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F6" w:rsidRPr="00E759F6" w:rsidRDefault="00E759F6" w:rsidP="00E759F6">
      <w:pPr>
        <w:rPr>
          <w:b/>
          <w:sz w:val="28"/>
          <w:szCs w:val="28"/>
        </w:rPr>
      </w:pPr>
      <w:r w:rsidRPr="00E759F6">
        <w:rPr>
          <w:b/>
          <w:sz w:val="28"/>
          <w:szCs w:val="28"/>
        </w:rPr>
        <w:t>INSTRUCTIONS FOR DISTANCE EDUCATION</w:t>
      </w:r>
    </w:p>
    <w:p w:rsidR="00E759F6" w:rsidRPr="00B36F43" w:rsidRDefault="00E759F6" w:rsidP="00E759F6">
      <w:r w:rsidRPr="00B36F43">
        <w:t>OREGON CERTIFICATION SERVICES</w:t>
      </w:r>
    </w:p>
    <w:p w:rsidR="00E759F6" w:rsidRPr="00B36F43" w:rsidRDefault="00E759F6" w:rsidP="00E759F6">
      <w:r w:rsidRPr="00B36F43">
        <w:t>OREGON ENVIRONMENTAL SERVICES ADVISORY COUNCIL</w:t>
      </w:r>
    </w:p>
    <w:p w:rsidR="00E759F6" w:rsidRPr="00B36F43" w:rsidRDefault="00E759F6" w:rsidP="00E759F6">
      <w:r w:rsidRPr="00B36F43">
        <w:t xml:space="preserve">PO BOX </w:t>
      </w:r>
      <w:r w:rsidR="00C45F25" w:rsidRPr="00B36F43">
        <w:t>577</w:t>
      </w:r>
    </w:p>
    <w:p w:rsidR="00E759F6" w:rsidRPr="00B36F43" w:rsidRDefault="00C45F25" w:rsidP="00E759F6">
      <w:r w:rsidRPr="00B36F43">
        <w:t xml:space="preserve">CANBY </w:t>
      </w:r>
      <w:r w:rsidR="00E759F6" w:rsidRPr="00B36F43">
        <w:t>OREGON 9701</w:t>
      </w:r>
      <w:r w:rsidRPr="00B36F43">
        <w:t>3</w:t>
      </w:r>
    </w:p>
    <w:p w:rsidR="001526BA" w:rsidRPr="009644B9" w:rsidRDefault="001526BA" w:rsidP="001526BA">
      <w:r w:rsidRPr="00B36F43">
        <w:t>Phone Number: 503-698-</w:t>
      </w:r>
      <w:r w:rsidR="00C45F25">
        <w:t>6486</w:t>
      </w:r>
    </w:p>
    <w:p w:rsidR="00E759F6" w:rsidRDefault="00E759F6" w:rsidP="00E759F6"/>
    <w:p w:rsidR="00BF1B7A" w:rsidRDefault="00BF1B7A" w:rsidP="00BF1B7A">
      <w:pPr>
        <w:jc w:val="left"/>
        <w:rPr>
          <w:rFonts w:ascii="Arial" w:hAnsi="Arial" w:cs="Arial"/>
          <w:sz w:val="24"/>
        </w:rPr>
      </w:pPr>
      <w:r w:rsidRPr="00497141">
        <w:rPr>
          <w:rFonts w:ascii="Arial" w:hAnsi="Arial" w:cs="Arial"/>
          <w:sz w:val="24"/>
        </w:rPr>
        <w:t>Only distance education courses pre-approved by OESAC or completed for college credit through an accredited college or university may be submitted for evaluation toward the operator professional growth requirement.</w:t>
      </w:r>
    </w:p>
    <w:p w:rsidR="00BF1B7A" w:rsidRDefault="00BF1B7A" w:rsidP="00E759F6"/>
    <w:p w:rsidR="00E759F6" w:rsidRDefault="00E759F6" w:rsidP="00E759F6">
      <w:pPr>
        <w:pStyle w:val="ListParagraph"/>
        <w:numPr>
          <w:ilvl w:val="0"/>
          <w:numId w:val="1"/>
        </w:numPr>
        <w:jc w:val="left"/>
      </w:pPr>
      <w:r>
        <w:t>The following formats will be considered as distance education:</w:t>
      </w:r>
    </w:p>
    <w:p w:rsidR="00E759F6" w:rsidRDefault="00166675" w:rsidP="00E759F6">
      <w:pPr>
        <w:pStyle w:val="ListParagraph"/>
        <w:jc w:val="left"/>
      </w:pPr>
      <w:r>
        <w:t xml:space="preserve">  </w:t>
      </w:r>
      <w:r w:rsidR="00E759F6">
        <w:t xml:space="preserve">Online/Internet, Correspondence Course, Webinars, </w:t>
      </w:r>
      <w:r w:rsidR="00BF1B7A">
        <w:t xml:space="preserve">CD ROM, </w:t>
      </w:r>
      <w:r w:rsidR="00AA1195">
        <w:t>Video</w:t>
      </w:r>
    </w:p>
    <w:p w:rsidR="00E759F6" w:rsidRDefault="00E759F6" w:rsidP="00E759F6">
      <w:pPr>
        <w:pStyle w:val="ListParagraph"/>
        <w:numPr>
          <w:ilvl w:val="0"/>
          <w:numId w:val="1"/>
        </w:numPr>
        <w:jc w:val="left"/>
      </w:pPr>
      <w:r>
        <w:t xml:space="preserve">All submittals must be made using the </w:t>
      </w:r>
      <w:r w:rsidRPr="007E179A">
        <w:rPr>
          <w:i/>
        </w:rPr>
        <w:t>Distance Education Sponsor Application</w:t>
      </w:r>
      <w:r>
        <w:t>.  The application is available on the Oregon Environmental Services Advisory Co</w:t>
      </w:r>
      <w:r w:rsidR="0028225F">
        <w:t>un</w:t>
      </w:r>
      <w:r>
        <w:t>c</w:t>
      </w:r>
      <w:r w:rsidR="0028225F">
        <w:t>i</w:t>
      </w:r>
      <w:r>
        <w:t xml:space="preserve">l (OESAC) web page at </w:t>
      </w:r>
      <w:hyperlink r:id="rId8" w:history="1">
        <w:r w:rsidRPr="00713087">
          <w:rPr>
            <w:rStyle w:val="Hyperlink"/>
          </w:rPr>
          <w:t>www.oesac.org</w:t>
        </w:r>
      </w:hyperlink>
      <w:r>
        <w:t>.</w:t>
      </w:r>
    </w:p>
    <w:p w:rsidR="00E759F6" w:rsidRDefault="00E759F6" w:rsidP="00E759F6">
      <w:pPr>
        <w:pStyle w:val="ListParagraph"/>
        <w:numPr>
          <w:ilvl w:val="0"/>
          <w:numId w:val="1"/>
        </w:numPr>
        <w:jc w:val="left"/>
      </w:pPr>
      <w:r>
        <w:t xml:space="preserve">Follow the </w:t>
      </w:r>
      <w:r w:rsidRPr="0028225F">
        <w:rPr>
          <w:i/>
        </w:rPr>
        <w:t>EVALUATION REQUEST PROCESS</w:t>
      </w:r>
      <w:r>
        <w:t xml:space="preserve"> instructions on the OESAC web page.</w:t>
      </w:r>
    </w:p>
    <w:p w:rsidR="00BF1B7A" w:rsidRDefault="00E759F6" w:rsidP="00E759F6">
      <w:pPr>
        <w:pStyle w:val="ListParagraph"/>
        <w:numPr>
          <w:ilvl w:val="0"/>
          <w:numId w:val="1"/>
        </w:numPr>
        <w:jc w:val="left"/>
      </w:pPr>
      <w:r>
        <w:t>BUNDLING: Like classes may be bundled for applicat</w:t>
      </w:r>
      <w:r w:rsidR="00B035CE">
        <w:t>ion purposes</w:t>
      </w:r>
      <w:r>
        <w:t>.  Bundling example</w:t>
      </w:r>
      <w:r w:rsidR="00BF1B7A">
        <w:t>:</w:t>
      </w:r>
      <w:r>
        <w:t xml:space="preserve"> </w:t>
      </w:r>
      <w:r w:rsidR="00BF1B7A">
        <w:t>S</w:t>
      </w:r>
      <w:r>
        <w:t xml:space="preserve">afety classes:  </w:t>
      </w:r>
      <w:r w:rsidR="00BF1B7A">
        <w:t xml:space="preserve">Flagging, Traffic Control, Excavation Safety, </w:t>
      </w:r>
      <w:r w:rsidR="00AA1195">
        <w:t>Fall Protection</w:t>
      </w:r>
      <w:r w:rsidR="00BF1B7A">
        <w:t xml:space="preserve">.  </w:t>
      </w:r>
      <w:r w:rsidR="00AD4737" w:rsidRPr="00033FE5">
        <w:rPr>
          <w:color w:val="FF0000"/>
        </w:rPr>
        <w:t>Bundling</w:t>
      </w:r>
      <w:r w:rsidR="00BF1B7A" w:rsidRPr="00033FE5">
        <w:rPr>
          <w:color w:val="FF0000"/>
        </w:rPr>
        <w:t xml:space="preserve"> </w:t>
      </w:r>
      <w:r w:rsidR="00033FE5">
        <w:rPr>
          <w:color w:val="FF0000"/>
        </w:rPr>
        <w:t xml:space="preserve">is </w:t>
      </w:r>
      <w:r w:rsidR="00BF1B7A" w:rsidRPr="00033FE5">
        <w:rPr>
          <w:color w:val="FF0000"/>
        </w:rPr>
        <w:t xml:space="preserve">accepted </w:t>
      </w:r>
      <w:r w:rsidR="00033FE5">
        <w:rPr>
          <w:color w:val="FF0000"/>
        </w:rPr>
        <w:t>when</w:t>
      </w:r>
      <w:r w:rsidR="00BF1B7A" w:rsidRPr="00033FE5">
        <w:rPr>
          <w:color w:val="FF0000"/>
        </w:rPr>
        <w:t xml:space="preserve"> using </w:t>
      </w:r>
      <w:r w:rsidR="0028225F" w:rsidRPr="00033FE5">
        <w:rPr>
          <w:color w:val="FF0000"/>
        </w:rPr>
        <w:t xml:space="preserve">webinars </w:t>
      </w:r>
      <w:r w:rsidR="00BF1B7A" w:rsidRPr="00033FE5">
        <w:rPr>
          <w:color w:val="FF0000"/>
        </w:rPr>
        <w:t xml:space="preserve">or </w:t>
      </w:r>
      <w:r w:rsidR="0028225F" w:rsidRPr="00033FE5">
        <w:rPr>
          <w:color w:val="FF0000"/>
        </w:rPr>
        <w:t>(other) mode</w:t>
      </w:r>
      <w:r w:rsidR="005D3EAD" w:rsidRPr="00033FE5">
        <w:rPr>
          <w:color w:val="FF0000"/>
        </w:rPr>
        <w:t>s</w:t>
      </w:r>
      <w:r w:rsidR="0028225F" w:rsidRPr="00033FE5">
        <w:rPr>
          <w:color w:val="FF0000"/>
        </w:rPr>
        <w:t xml:space="preserve"> of </w:t>
      </w:r>
      <w:r w:rsidR="00225875" w:rsidRPr="00033FE5">
        <w:rPr>
          <w:color w:val="FF0000"/>
        </w:rPr>
        <w:t>distance</w:t>
      </w:r>
      <w:r w:rsidR="00BF1B7A" w:rsidRPr="00033FE5">
        <w:rPr>
          <w:color w:val="FF0000"/>
        </w:rPr>
        <w:t xml:space="preserve"> </w:t>
      </w:r>
      <w:r w:rsidR="0089622E" w:rsidRPr="00033FE5">
        <w:rPr>
          <w:color w:val="FF0000"/>
        </w:rPr>
        <w:t>education</w:t>
      </w:r>
      <w:r w:rsidR="00033FE5">
        <w:rPr>
          <w:color w:val="FF0000"/>
        </w:rPr>
        <w:t xml:space="preserve"> during class room instruction</w:t>
      </w:r>
      <w:r w:rsidR="00BF1B7A" w:rsidRPr="00033FE5">
        <w:rPr>
          <w:color w:val="FF0000"/>
        </w:rPr>
        <w:t>.</w:t>
      </w:r>
      <w:r w:rsidR="00BF1B7A">
        <w:t xml:space="preserve">  NO other bundling will be accepted.</w:t>
      </w:r>
    </w:p>
    <w:p w:rsidR="00BF1B7A" w:rsidRPr="00BF1B7A" w:rsidRDefault="00BF1B7A" w:rsidP="00BF1B7A">
      <w:pPr>
        <w:pStyle w:val="ListParagraph"/>
        <w:numPr>
          <w:ilvl w:val="0"/>
          <w:numId w:val="1"/>
        </w:numPr>
        <w:jc w:val="left"/>
      </w:pPr>
      <w:r>
        <w:t>OESAC does NOT accept blanket approval for sponsors.</w:t>
      </w:r>
    </w:p>
    <w:p w:rsidR="005228FD" w:rsidRPr="00225875" w:rsidRDefault="00653E03" w:rsidP="00E759F6">
      <w:pPr>
        <w:pStyle w:val="ListParagraph"/>
        <w:numPr>
          <w:ilvl w:val="0"/>
          <w:numId w:val="1"/>
        </w:numPr>
        <w:jc w:val="left"/>
      </w:pPr>
      <w:r>
        <w:t>Describe the proce</w:t>
      </w:r>
      <w:r w:rsidR="00AA1195">
        <w:t xml:space="preserve">ss </w:t>
      </w:r>
      <w:r w:rsidR="00D61314">
        <w:t xml:space="preserve">on </w:t>
      </w:r>
      <w:r w:rsidR="00AA1195">
        <w:t>how the exam is administered.</w:t>
      </w:r>
    </w:p>
    <w:p w:rsidR="00225875" w:rsidRPr="00225875" w:rsidRDefault="00225875" w:rsidP="00E759F6">
      <w:pPr>
        <w:pStyle w:val="ListParagraph"/>
        <w:numPr>
          <w:ilvl w:val="0"/>
          <w:numId w:val="1"/>
        </w:numPr>
        <w:jc w:val="left"/>
      </w:pPr>
      <w:r w:rsidRPr="00225875">
        <w:rPr>
          <w:rFonts w:cs="Calibri"/>
        </w:rPr>
        <w:t>If the course has been through</w:t>
      </w:r>
      <w:r>
        <w:rPr>
          <w:rFonts w:cs="Calibri"/>
        </w:rPr>
        <w:t xml:space="preserve"> the OESAC process before</w:t>
      </w:r>
      <w:r w:rsidR="005D3EAD">
        <w:rPr>
          <w:rFonts w:cs="Calibri"/>
        </w:rPr>
        <w:t>,</w:t>
      </w:r>
      <w:r>
        <w:rPr>
          <w:rFonts w:cs="Calibri"/>
        </w:rPr>
        <w:t xml:space="preserve"> you can (renew) your previous application.  Keep in mind that the agenda, timeline and instructors must not change.</w:t>
      </w:r>
    </w:p>
    <w:p w:rsidR="00E759F6" w:rsidRDefault="00E759F6" w:rsidP="00E759F6">
      <w:pPr>
        <w:pStyle w:val="ListParagraph"/>
        <w:numPr>
          <w:ilvl w:val="0"/>
          <w:numId w:val="1"/>
        </w:numPr>
        <w:jc w:val="left"/>
      </w:pPr>
      <w:r>
        <w:t>All products are submitted for evaluation at no charge and become the property of OESAC.  Web access for review of online web based training must be provided at no cost.</w:t>
      </w:r>
    </w:p>
    <w:p w:rsidR="005228FD" w:rsidRDefault="005228FD" w:rsidP="00E759F6">
      <w:pPr>
        <w:pStyle w:val="ListParagraph"/>
        <w:numPr>
          <w:ilvl w:val="0"/>
          <w:numId w:val="1"/>
        </w:numPr>
        <w:jc w:val="left"/>
      </w:pPr>
      <w:r>
        <w:t xml:space="preserve">Course </w:t>
      </w:r>
      <w:r w:rsidR="0028225F">
        <w:t>curriculum and reference materi</w:t>
      </w:r>
      <w:r>
        <w:t>als must be available for review.</w:t>
      </w:r>
    </w:p>
    <w:p w:rsidR="005228FD" w:rsidRDefault="005228FD" w:rsidP="00E759F6">
      <w:pPr>
        <w:pStyle w:val="ListParagraph"/>
        <w:numPr>
          <w:ilvl w:val="0"/>
          <w:numId w:val="1"/>
        </w:numPr>
        <w:jc w:val="left"/>
      </w:pPr>
      <w:r>
        <w:t xml:space="preserve">The sponsor will provide the participants with a certificate or </w:t>
      </w:r>
      <w:r w:rsidR="001526BA">
        <w:t xml:space="preserve">completion </w:t>
      </w:r>
      <w:r>
        <w:t>letter with the following:</w:t>
      </w:r>
    </w:p>
    <w:p w:rsidR="005228FD" w:rsidRDefault="005228FD" w:rsidP="005228FD">
      <w:pPr>
        <w:pStyle w:val="ListParagraph"/>
        <w:numPr>
          <w:ilvl w:val="1"/>
          <w:numId w:val="1"/>
        </w:numPr>
        <w:jc w:val="left"/>
      </w:pPr>
      <w:r>
        <w:t>OESAC Number</w:t>
      </w:r>
    </w:p>
    <w:p w:rsidR="005228FD" w:rsidRDefault="005228FD" w:rsidP="005228FD">
      <w:pPr>
        <w:pStyle w:val="ListParagraph"/>
        <w:numPr>
          <w:ilvl w:val="1"/>
          <w:numId w:val="1"/>
        </w:numPr>
        <w:jc w:val="left"/>
      </w:pPr>
      <w:r>
        <w:t>Sponsors name and signature</w:t>
      </w:r>
    </w:p>
    <w:p w:rsidR="005228FD" w:rsidRDefault="005228FD" w:rsidP="005228FD">
      <w:pPr>
        <w:pStyle w:val="ListParagraph"/>
        <w:numPr>
          <w:ilvl w:val="1"/>
          <w:numId w:val="1"/>
        </w:numPr>
        <w:jc w:val="left"/>
      </w:pPr>
      <w:r>
        <w:t>Company’s logo</w:t>
      </w:r>
    </w:p>
    <w:p w:rsidR="005228FD" w:rsidRDefault="005228FD" w:rsidP="005228FD">
      <w:pPr>
        <w:pStyle w:val="ListParagraph"/>
        <w:numPr>
          <w:ilvl w:val="1"/>
          <w:numId w:val="1"/>
        </w:numPr>
        <w:jc w:val="left"/>
      </w:pPr>
      <w:r>
        <w:t>Date the certificate was earned or received</w:t>
      </w:r>
    </w:p>
    <w:p w:rsidR="005228FD" w:rsidRDefault="0089622E" w:rsidP="005228FD">
      <w:pPr>
        <w:pStyle w:val="ListParagraph"/>
        <w:numPr>
          <w:ilvl w:val="1"/>
          <w:numId w:val="1"/>
        </w:numPr>
        <w:jc w:val="left"/>
      </w:pPr>
      <w:r>
        <w:t>The n</w:t>
      </w:r>
      <w:r w:rsidR="005228FD">
        <w:t>umber of CEUs earned based on each participant’s ACTUAL HOURS of attendance, whether i</w:t>
      </w:r>
      <w:r>
        <w:t>n wastewater, drinking water or onsite.</w:t>
      </w:r>
    </w:p>
    <w:p w:rsidR="000A09B2" w:rsidRDefault="000A09B2" w:rsidP="000A09B2">
      <w:pPr>
        <w:pStyle w:val="ListParagraph"/>
        <w:numPr>
          <w:ilvl w:val="0"/>
          <w:numId w:val="1"/>
        </w:numPr>
        <w:jc w:val="left"/>
      </w:pPr>
      <w:r>
        <w:t xml:space="preserve">Signature:  The </w:t>
      </w:r>
      <w:r w:rsidR="0089622E">
        <w:t>Sponsor</w:t>
      </w:r>
      <w:r>
        <w:t xml:space="preserve"> must sign and date the certificate or letter of completion and provide a phone number.</w:t>
      </w:r>
    </w:p>
    <w:p w:rsidR="00B035CE" w:rsidRDefault="00B035CE" w:rsidP="00B035CE">
      <w:pPr>
        <w:pStyle w:val="ListParagraph"/>
        <w:numPr>
          <w:ilvl w:val="0"/>
          <w:numId w:val="1"/>
        </w:numPr>
        <w:jc w:val="left"/>
      </w:pPr>
      <w:r>
        <w:t>Beta Testin</w:t>
      </w:r>
      <w:r w:rsidR="00BC3CE9">
        <w:t xml:space="preserve">g: </w:t>
      </w:r>
      <w:r w:rsidR="00511DC9">
        <w:t xml:space="preserve"> </w:t>
      </w:r>
      <w:r w:rsidR="00BC3CE9">
        <w:t xml:space="preserve">EACH course </w:t>
      </w:r>
      <w:r w:rsidR="00AA1195">
        <w:t>must be</w:t>
      </w:r>
      <w:r w:rsidR="00BC3CE9">
        <w:t xml:space="preserve"> beta</w:t>
      </w:r>
      <w:r w:rsidR="00511DC9">
        <w:t>-</w:t>
      </w:r>
      <w:r w:rsidR="00BC3CE9">
        <w:t>tested (f</w:t>
      </w:r>
      <w:r>
        <w:t>ield tested) for content and length of time necessary to complete by individuals representing the intended audience.  Beta-test results must be made available for review.</w:t>
      </w:r>
    </w:p>
    <w:p w:rsidR="00B035CE" w:rsidRDefault="00B035CE" w:rsidP="00B035CE">
      <w:pPr>
        <w:pStyle w:val="ListParagraph"/>
        <w:numPr>
          <w:ilvl w:val="0"/>
          <w:numId w:val="1"/>
        </w:numPr>
        <w:jc w:val="left"/>
      </w:pPr>
      <w:r>
        <w:t>There must be an internal computer program to verify the start and end time of training if the course was not previously Beta Tested.</w:t>
      </w:r>
    </w:p>
    <w:p w:rsidR="000A09B2" w:rsidRDefault="005228FD" w:rsidP="005228FD">
      <w:pPr>
        <w:pStyle w:val="ListParagraph"/>
        <w:numPr>
          <w:ilvl w:val="0"/>
          <w:numId w:val="1"/>
        </w:numPr>
        <w:jc w:val="left"/>
      </w:pPr>
      <w:r>
        <w:t xml:space="preserve">The sponsor will provide </w:t>
      </w:r>
      <w:r w:rsidR="005D3EAD">
        <w:t>to the appropriate agency</w:t>
      </w:r>
      <w:r>
        <w:t xml:space="preserve"> with the </w:t>
      </w:r>
      <w:r w:rsidRPr="0089622E">
        <w:rPr>
          <w:i/>
        </w:rPr>
        <w:t>CEU Roster Report</w:t>
      </w:r>
      <w:r>
        <w:t xml:space="preserve"> Form as located on the OESAC website; or one of </w:t>
      </w:r>
      <w:r w:rsidR="00D54D38">
        <w:t>sponsors</w:t>
      </w:r>
      <w:r>
        <w:t xml:space="preserve"> own</w:t>
      </w:r>
      <w:r w:rsidR="00D54D38">
        <w:t xml:space="preserve"> form</w:t>
      </w:r>
      <w:r>
        <w:t xml:space="preserve"> but with all elements from the OESAC form.</w:t>
      </w:r>
      <w:r w:rsidR="0089622E">
        <w:t xml:space="preserve">  </w:t>
      </w:r>
      <w:r>
        <w:t xml:space="preserve">This will serve as a backup record to those kept by the sponsor.  The rosters are used to </w:t>
      </w:r>
      <w:r>
        <w:lastRenderedPageBreak/>
        <w:t xml:space="preserve">track availability and participation in training by various categories for statewide training analysis.  </w:t>
      </w:r>
    </w:p>
    <w:p w:rsidR="000A09B2" w:rsidRDefault="000A09B2" w:rsidP="005228FD">
      <w:pPr>
        <w:pStyle w:val="ListParagraph"/>
        <w:ind w:left="810"/>
        <w:jc w:val="left"/>
      </w:pPr>
    </w:p>
    <w:p w:rsidR="005228FD" w:rsidRPr="00B035CE" w:rsidRDefault="00AA1195" w:rsidP="005228FD">
      <w:pPr>
        <w:pStyle w:val="ListParagraph"/>
        <w:ind w:left="810"/>
        <w:jc w:val="left"/>
        <w:rPr>
          <w:u w:val="single"/>
        </w:rPr>
      </w:pPr>
      <w:r>
        <w:rPr>
          <w:u w:val="single"/>
        </w:rPr>
        <w:t>Drinking water and wastewater</w:t>
      </w:r>
      <w:r w:rsidR="00B035CE" w:rsidRPr="00B035CE">
        <w:rPr>
          <w:u w:val="single"/>
        </w:rPr>
        <w:t xml:space="preserve"> </w:t>
      </w:r>
      <w:r w:rsidR="005228FD" w:rsidRPr="00B035CE">
        <w:rPr>
          <w:u w:val="single"/>
        </w:rPr>
        <w:t xml:space="preserve">rosters </w:t>
      </w:r>
      <w:r w:rsidR="00B035CE" w:rsidRPr="00B035CE">
        <w:rPr>
          <w:u w:val="single"/>
        </w:rPr>
        <w:t xml:space="preserve">must be mailed </w:t>
      </w:r>
      <w:r w:rsidR="005228FD" w:rsidRPr="00B035CE">
        <w:rPr>
          <w:u w:val="single"/>
        </w:rPr>
        <w:t>to:</w:t>
      </w:r>
    </w:p>
    <w:p w:rsidR="005228FD" w:rsidRDefault="005228FD" w:rsidP="005228FD">
      <w:pPr>
        <w:pStyle w:val="ListParagraph"/>
        <w:ind w:left="810"/>
        <w:jc w:val="left"/>
      </w:pPr>
      <w:r>
        <w:t>OHA</w:t>
      </w:r>
      <w:r>
        <w:tab/>
      </w:r>
      <w:r>
        <w:tab/>
      </w:r>
      <w:r>
        <w:tab/>
      </w:r>
      <w:r w:rsidR="00990DE3">
        <w:tab/>
      </w:r>
      <w:r w:rsidR="00990DE3">
        <w:tab/>
      </w:r>
      <w:proofErr w:type="gramStart"/>
      <w:r w:rsidR="00B035CE">
        <w:t>OR</w:t>
      </w:r>
      <w:r w:rsidR="00990DE3">
        <w:t xml:space="preserve">  </w:t>
      </w:r>
      <w:r>
        <w:t>DEQ</w:t>
      </w:r>
      <w:proofErr w:type="gramEnd"/>
    </w:p>
    <w:p w:rsidR="005228FD" w:rsidRDefault="005228FD" w:rsidP="005228FD">
      <w:pPr>
        <w:pStyle w:val="ListParagraph"/>
        <w:ind w:left="810"/>
        <w:jc w:val="left"/>
      </w:pPr>
      <w:r>
        <w:t>Drinking Water Services</w:t>
      </w:r>
      <w:r>
        <w:tab/>
      </w:r>
      <w:r>
        <w:tab/>
      </w:r>
      <w:r w:rsidR="00511DC9">
        <w:t>Wastewater System</w:t>
      </w:r>
    </w:p>
    <w:p w:rsidR="005228FD" w:rsidRDefault="00BC3CE9" w:rsidP="005228FD">
      <w:pPr>
        <w:pStyle w:val="ListParagraph"/>
        <w:ind w:left="810"/>
        <w:jc w:val="left"/>
      </w:pPr>
      <w:r>
        <w:t>Operator Certificat</w:t>
      </w:r>
      <w:r w:rsidR="00033FE5">
        <w:t>i</w:t>
      </w:r>
      <w:r>
        <w:t>on</w:t>
      </w:r>
      <w:r>
        <w:tab/>
      </w:r>
      <w:r w:rsidR="005228FD">
        <w:tab/>
      </w:r>
      <w:r w:rsidR="005228FD">
        <w:tab/>
        <w:t>Operator Certification</w:t>
      </w:r>
    </w:p>
    <w:p w:rsidR="008977C0" w:rsidRDefault="005228FD" w:rsidP="008977C0">
      <w:pPr>
        <w:pStyle w:val="ListParagraph"/>
        <w:ind w:left="810"/>
        <w:jc w:val="left"/>
      </w:pPr>
      <w:r>
        <w:t xml:space="preserve">PO Box </w:t>
      </w:r>
      <w:r w:rsidR="008977C0">
        <w:t>14350</w:t>
      </w:r>
      <w:r w:rsidR="008977C0">
        <w:tab/>
      </w:r>
      <w:r w:rsidR="008977C0">
        <w:tab/>
      </w:r>
      <w:r w:rsidR="008977C0">
        <w:tab/>
      </w:r>
      <w:r w:rsidR="008977C0">
        <w:tab/>
        <w:t xml:space="preserve"> </w:t>
      </w:r>
      <w:r w:rsidR="00990DE3">
        <w:t>70</w:t>
      </w:r>
      <w:r w:rsidR="00C43092">
        <w:t>0</w:t>
      </w:r>
      <w:r w:rsidR="00990DE3">
        <w:t xml:space="preserve"> NE Multnomah Street Suite 600</w:t>
      </w:r>
    </w:p>
    <w:p w:rsidR="00E759F6" w:rsidRDefault="008977C0" w:rsidP="008977C0">
      <w:pPr>
        <w:pStyle w:val="ListParagraph"/>
        <w:ind w:firstLine="90"/>
        <w:jc w:val="left"/>
      </w:pPr>
      <w:r>
        <w:t>Portland OR  97293</w:t>
      </w:r>
      <w:r>
        <w:tab/>
      </w:r>
      <w:r>
        <w:tab/>
      </w:r>
      <w:r>
        <w:tab/>
        <w:t xml:space="preserve">Portland OR  </w:t>
      </w:r>
      <w:r w:rsidR="00990DE3">
        <w:t>97232-4100</w:t>
      </w:r>
    </w:p>
    <w:p w:rsidR="00AA1195" w:rsidRDefault="00AA1195" w:rsidP="008977C0">
      <w:pPr>
        <w:pStyle w:val="ListParagraph"/>
        <w:ind w:firstLine="90"/>
        <w:jc w:val="left"/>
      </w:pPr>
    </w:p>
    <w:p w:rsidR="00AA1195" w:rsidRDefault="00AA1195" w:rsidP="008977C0">
      <w:pPr>
        <w:pStyle w:val="ListParagraph"/>
        <w:ind w:firstLine="90"/>
        <w:jc w:val="left"/>
      </w:pPr>
      <w:r>
        <w:t>On</w:t>
      </w:r>
      <w:r w:rsidR="00C45F25">
        <w:t>site</w:t>
      </w:r>
      <w:r>
        <w:t xml:space="preserve"> </w:t>
      </w:r>
      <w:r w:rsidR="00146050">
        <w:t xml:space="preserve">wastewater </w:t>
      </w:r>
      <w:r>
        <w:t>training sponsors must retain all rosters.  No need to submit to DEQ.</w:t>
      </w:r>
    </w:p>
    <w:p w:rsidR="00AA1195" w:rsidRDefault="00AA1195" w:rsidP="008977C0">
      <w:pPr>
        <w:pStyle w:val="ListParagraph"/>
        <w:ind w:firstLine="90"/>
        <w:jc w:val="left"/>
      </w:pPr>
    </w:p>
    <w:p w:rsidR="00AA1195" w:rsidRDefault="00AA1195" w:rsidP="008977C0">
      <w:pPr>
        <w:pStyle w:val="ListParagraph"/>
        <w:ind w:firstLine="90"/>
        <w:jc w:val="left"/>
      </w:pPr>
      <w:r>
        <w:t xml:space="preserve"> All rosters must be retained by the sponsor for three years.</w:t>
      </w:r>
    </w:p>
    <w:p w:rsidR="005D3EAD" w:rsidRDefault="005D3EAD" w:rsidP="005D3EAD">
      <w:pPr>
        <w:pStyle w:val="ListParagraph"/>
        <w:ind w:left="810"/>
        <w:jc w:val="left"/>
      </w:pPr>
    </w:p>
    <w:p w:rsidR="00AC6230" w:rsidRDefault="00AC6230" w:rsidP="00AC6230">
      <w:pPr>
        <w:pStyle w:val="ListParagraph"/>
        <w:numPr>
          <w:ilvl w:val="0"/>
          <w:numId w:val="1"/>
        </w:numPr>
        <w:jc w:val="left"/>
      </w:pPr>
      <w:r>
        <w:t xml:space="preserve">Webinars:  When a system’s administration provides webinar training, the training must be proctored or may be used as part of a larger training session. The </w:t>
      </w:r>
      <w:r w:rsidR="00AD4737">
        <w:t>administrator</w:t>
      </w:r>
      <w:r>
        <w:t xml:space="preserve"> must then submit all required application per the OESAC evaluation procedure for New Courses.  (Webinars might be sponsored by any water industry af</w:t>
      </w:r>
      <w:r w:rsidR="00AA1195">
        <w:t>filiation such as EPA, AWWA, WE</w:t>
      </w:r>
      <w:r>
        <w:t xml:space="preserve">F, etc.)  Webinars must follow </w:t>
      </w:r>
      <w:r w:rsidRPr="001526BA">
        <w:rPr>
          <w:i/>
        </w:rPr>
        <w:t xml:space="preserve">Activities </w:t>
      </w:r>
      <w:r w:rsidR="001526BA" w:rsidRPr="001526BA">
        <w:rPr>
          <w:i/>
        </w:rPr>
        <w:t>G</w:t>
      </w:r>
      <w:r w:rsidRPr="001526BA">
        <w:rPr>
          <w:i/>
        </w:rPr>
        <w:t xml:space="preserve">enerally </w:t>
      </w:r>
      <w:r w:rsidR="001526BA" w:rsidRPr="001526BA">
        <w:rPr>
          <w:i/>
        </w:rPr>
        <w:t>Q</w:t>
      </w:r>
      <w:r w:rsidR="001526BA">
        <w:rPr>
          <w:i/>
        </w:rPr>
        <w:t>ualifying for CEU A</w:t>
      </w:r>
      <w:r w:rsidRPr="001526BA">
        <w:rPr>
          <w:i/>
        </w:rPr>
        <w:t>ward</w:t>
      </w:r>
      <w:r>
        <w:t xml:space="preserve"> as provided in the </w:t>
      </w:r>
      <w:r w:rsidRPr="001526BA">
        <w:rPr>
          <w:u w:val="single"/>
        </w:rPr>
        <w:t>Evaluation Request Process</w:t>
      </w:r>
      <w:r>
        <w:t xml:space="preserve"> instructions on the OESAC web page.</w:t>
      </w:r>
    </w:p>
    <w:p w:rsidR="000A09B2" w:rsidRDefault="00AA1195" w:rsidP="000A09B2">
      <w:pPr>
        <w:pStyle w:val="ListParagraph"/>
        <w:numPr>
          <w:ilvl w:val="0"/>
          <w:numId w:val="1"/>
        </w:numPr>
        <w:jc w:val="left"/>
      </w:pPr>
      <w:r>
        <w:t>O</w:t>
      </w:r>
      <w:r w:rsidR="000A09B2">
        <w:t>perators completing approved distance education must follow standard procedures for submitting all required documentation to the appropriate agency.</w:t>
      </w:r>
    </w:p>
    <w:p w:rsidR="000A09B2" w:rsidRDefault="008977C0" w:rsidP="008977C0">
      <w:pPr>
        <w:pStyle w:val="ListParagraph"/>
        <w:numPr>
          <w:ilvl w:val="0"/>
          <w:numId w:val="1"/>
        </w:numPr>
        <w:jc w:val="left"/>
      </w:pPr>
      <w:r>
        <w:t xml:space="preserve">Roster: </w:t>
      </w:r>
      <w:r w:rsidR="00511DC9">
        <w:t xml:space="preserve"> </w:t>
      </w:r>
      <w:r>
        <w:t xml:space="preserve">Please see the OESAC </w:t>
      </w:r>
      <w:r w:rsidRPr="00AC6230">
        <w:rPr>
          <w:i/>
        </w:rPr>
        <w:t>CEU Roster Report</w:t>
      </w:r>
      <w:r>
        <w:t xml:space="preserve"> form to ascertain the elements require</w:t>
      </w:r>
      <w:r w:rsidR="000A09B2">
        <w:t>d for attendance documentation.</w:t>
      </w:r>
    </w:p>
    <w:p w:rsidR="000A09B2" w:rsidRDefault="000A09B2" w:rsidP="000A09B2">
      <w:pPr>
        <w:pStyle w:val="ListParagraph"/>
        <w:numPr>
          <w:ilvl w:val="0"/>
          <w:numId w:val="1"/>
        </w:numPr>
        <w:jc w:val="left"/>
      </w:pPr>
      <w:r>
        <w:t>The sponsor will receive a written determination for each course submitted for evaluation.</w:t>
      </w:r>
    </w:p>
    <w:p w:rsidR="000A09B2" w:rsidRDefault="000A09B2" w:rsidP="000A09B2">
      <w:pPr>
        <w:pStyle w:val="ListParagraph"/>
        <w:numPr>
          <w:ilvl w:val="0"/>
          <w:numId w:val="1"/>
        </w:numPr>
        <w:jc w:val="left"/>
      </w:pPr>
      <w:r>
        <w:t xml:space="preserve">Incomplete copies of the </w:t>
      </w:r>
      <w:r w:rsidRPr="0028225F">
        <w:rPr>
          <w:i/>
        </w:rPr>
        <w:t>Distance Education Sponsor Application</w:t>
      </w:r>
      <w:r>
        <w:t xml:space="preserve"> or applications submitted without all required attachments will not be evaluated.</w:t>
      </w:r>
    </w:p>
    <w:p w:rsidR="000A09B2" w:rsidRDefault="000A09B2" w:rsidP="000A09B2">
      <w:pPr>
        <w:pStyle w:val="ListParagraph"/>
        <w:numPr>
          <w:ilvl w:val="0"/>
          <w:numId w:val="1"/>
        </w:numPr>
        <w:jc w:val="left"/>
      </w:pPr>
      <w:r>
        <w:t>A list of all distance education courses approved and accredited will be made available on the OESAC web site</w:t>
      </w:r>
      <w:r w:rsidR="00B035CE">
        <w:t xml:space="preserve"> as indicated on the application</w:t>
      </w:r>
      <w:r>
        <w:t>.</w:t>
      </w:r>
    </w:p>
    <w:p w:rsidR="000A09B2" w:rsidRDefault="000A09B2" w:rsidP="000A09B2">
      <w:pPr>
        <w:pStyle w:val="ListParagraph"/>
        <w:numPr>
          <w:ilvl w:val="0"/>
          <w:numId w:val="1"/>
        </w:numPr>
        <w:jc w:val="left"/>
      </w:pPr>
      <w:r w:rsidRPr="00B035CE">
        <w:rPr>
          <w:u w:val="single"/>
        </w:rPr>
        <w:t xml:space="preserve">All </w:t>
      </w:r>
      <w:r w:rsidR="00B035CE" w:rsidRPr="00B035CE">
        <w:rPr>
          <w:u w:val="single"/>
        </w:rPr>
        <w:t xml:space="preserve">distance education application </w:t>
      </w:r>
      <w:r w:rsidRPr="00B035CE">
        <w:rPr>
          <w:u w:val="single"/>
        </w:rPr>
        <w:t>submittals must be mailed to</w:t>
      </w:r>
      <w:r>
        <w:t>:</w:t>
      </w:r>
    </w:p>
    <w:p w:rsidR="000A09B2" w:rsidRPr="00B36F43" w:rsidRDefault="000A09B2" w:rsidP="000A09B2">
      <w:pPr>
        <w:pStyle w:val="ListParagraph"/>
        <w:ind w:left="1440"/>
        <w:jc w:val="left"/>
      </w:pPr>
      <w:r w:rsidRPr="00B36F43">
        <w:t>OESAC</w:t>
      </w:r>
    </w:p>
    <w:p w:rsidR="000A09B2" w:rsidRPr="00B36F43" w:rsidRDefault="000A09B2" w:rsidP="000A09B2">
      <w:pPr>
        <w:pStyle w:val="ListParagraph"/>
        <w:ind w:left="1440"/>
        <w:jc w:val="left"/>
      </w:pPr>
      <w:r w:rsidRPr="00B36F43">
        <w:t xml:space="preserve">PO Box </w:t>
      </w:r>
      <w:r w:rsidR="00C45F25" w:rsidRPr="00B36F43">
        <w:t>577</w:t>
      </w:r>
    </w:p>
    <w:p w:rsidR="008977C0" w:rsidRPr="009644B9" w:rsidRDefault="00C45F25" w:rsidP="000A09B2">
      <w:pPr>
        <w:pStyle w:val="ListParagraph"/>
        <w:ind w:left="1440"/>
        <w:jc w:val="left"/>
      </w:pPr>
      <w:r w:rsidRPr="00B36F43">
        <w:t xml:space="preserve">Canby </w:t>
      </w:r>
      <w:r w:rsidR="000A09B2" w:rsidRPr="00B36F43">
        <w:t xml:space="preserve">OR  </w:t>
      </w:r>
      <w:r w:rsidRPr="00B36F43">
        <w:t>9701</w:t>
      </w:r>
      <w:r>
        <w:t>3</w:t>
      </w:r>
    </w:p>
    <w:p w:rsidR="00E759F6" w:rsidRDefault="00E759F6">
      <w:pPr>
        <w:rPr>
          <w:ins w:id="0" w:author="John A Davis" w:date="2015-06-22T09:39:00Z"/>
        </w:rPr>
      </w:pPr>
    </w:p>
    <w:p w:rsidR="00CE1570" w:rsidRDefault="00CE1570">
      <w:pPr>
        <w:rPr>
          <w:ins w:id="1" w:author="John A Davis" w:date="2015-06-22T09:39:00Z"/>
        </w:rPr>
      </w:pPr>
    </w:p>
    <w:p w:rsidR="00CE1570" w:rsidRDefault="00CE1570">
      <w:pPr>
        <w:rPr>
          <w:ins w:id="2" w:author="John A Davis" w:date="2015-06-22T09:39:00Z"/>
        </w:rPr>
      </w:pPr>
    </w:p>
    <w:p w:rsidR="00CE1570" w:rsidRDefault="00CE1570">
      <w:r>
        <w:t>Ver. Jun</w:t>
      </w:r>
      <w:bookmarkStart w:id="3" w:name="_GoBack"/>
      <w:bookmarkEnd w:id="3"/>
      <w:r>
        <w:t>e/2015</w:t>
      </w:r>
    </w:p>
    <w:sectPr w:rsidR="00CE1570" w:rsidSect="007714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33" w:rsidRDefault="00255733" w:rsidP="000F4A03">
      <w:r>
        <w:separator/>
      </w:r>
    </w:p>
  </w:endnote>
  <w:endnote w:type="continuationSeparator" w:id="0">
    <w:p w:rsidR="00255733" w:rsidRDefault="00255733" w:rsidP="000F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0F4A03" w:rsidRDefault="000F4A03">
        <w:r w:rsidRPr="00B36F43">
          <w:rPr>
            <w:sz w:val="20"/>
            <w:szCs w:val="20"/>
          </w:rPr>
          <w:t xml:space="preserve">Page </w:t>
        </w:r>
        <w:r w:rsidRPr="00B36F43">
          <w:rPr>
            <w:sz w:val="20"/>
            <w:szCs w:val="20"/>
          </w:rPr>
          <w:fldChar w:fldCharType="begin"/>
        </w:r>
        <w:r w:rsidRPr="00B36F43">
          <w:rPr>
            <w:sz w:val="20"/>
            <w:szCs w:val="20"/>
          </w:rPr>
          <w:instrText xml:space="preserve"> PAGE </w:instrText>
        </w:r>
        <w:r w:rsidRPr="00B36F43">
          <w:rPr>
            <w:sz w:val="20"/>
            <w:szCs w:val="20"/>
          </w:rPr>
          <w:fldChar w:fldCharType="separate"/>
        </w:r>
        <w:r w:rsidR="00EB3693">
          <w:rPr>
            <w:noProof/>
            <w:sz w:val="20"/>
            <w:szCs w:val="20"/>
          </w:rPr>
          <w:t>2</w:t>
        </w:r>
        <w:r w:rsidRPr="00B36F43">
          <w:rPr>
            <w:sz w:val="20"/>
            <w:szCs w:val="20"/>
          </w:rPr>
          <w:fldChar w:fldCharType="end"/>
        </w:r>
        <w:r w:rsidRPr="00B36F43">
          <w:rPr>
            <w:sz w:val="20"/>
            <w:szCs w:val="20"/>
          </w:rPr>
          <w:t xml:space="preserve"> of </w:t>
        </w:r>
        <w:r w:rsidRPr="00B36F43">
          <w:rPr>
            <w:sz w:val="20"/>
            <w:szCs w:val="20"/>
          </w:rPr>
          <w:fldChar w:fldCharType="begin"/>
        </w:r>
        <w:r w:rsidRPr="00B36F43">
          <w:rPr>
            <w:sz w:val="20"/>
            <w:szCs w:val="20"/>
          </w:rPr>
          <w:instrText xml:space="preserve"> NUMPAGES  </w:instrText>
        </w:r>
        <w:r w:rsidRPr="00B36F43">
          <w:rPr>
            <w:sz w:val="20"/>
            <w:szCs w:val="20"/>
          </w:rPr>
          <w:fldChar w:fldCharType="separate"/>
        </w:r>
        <w:r w:rsidR="00EB3693">
          <w:rPr>
            <w:noProof/>
            <w:sz w:val="20"/>
            <w:szCs w:val="20"/>
          </w:rPr>
          <w:t>2</w:t>
        </w:r>
        <w:r w:rsidRPr="00B36F43">
          <w:rPr>
            <w:sz w:val="20"/>
            <w:szCs w:val="20"/>
          </w:rPr>
          <w:fldChar w:fldCharType="end"/>
        </w:r>
      </w:p>
    </w:sdtContent>
  </w:sdt>
  <w:p w:rsidR="000F4A03" w:rsidRDefault="000F4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33" w:rsidRDefault="00255733" w:rsidP="000F4A03">
      <w:r>
        <w:separator/>
      </w:r>
    </w:p>
  </w:footnote>
  <w:footnote w:type="continuationSeparator" w:id="0">
    <w:p w:rsidR="00255733" w:rsidRDefault="00255733" w:rsidP="000F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01C6"/>
    <w:multiLevelType w:val="hybridMultilevel"/>
    <w:tmpl w:val="E76E22A2"/>
    <w:lvl w:ilvl="0" w:tplc="210647B0">
      <w:start w:val="1"/>
      <w:numFmt w:val="decimal"/>
      <w:lvlText w:val="%1."/>
      <w:lvlJc w:val="left"/>
      <w:pPr>
        <w:ind w:left="81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F6"/>
    <w:rsid w:val="00033FE5"/>
    <w:rsid w:val="000A09B2"/>
    <w:rsid w:val="000F4A03"/>
    <w:rsid w:val="00146050"/>
    <w:rsid w:val="001526BA"/>
    <w:rsid w:val="00166675"/>
    <w:rsid w:val="001C2ED0"/>
    <w:rsid w:val="00225875"/>
    <w:rsid w:val="00255733"/>
    <w:rsid w:val="0028225F"/>
    <w:rsid w:val="003113B3"/>
    <w:rsid w:val="003340C2"/>
    <w:rsid w:val="004957AE"/>
    <w:rsid w:val="00511DC9"/>
    <w:rsid w:val="005228FD"/>
    <w:rsid w:val="00550F7D"/>
    <w:rsid w:val="005D3EAD"/>
    <w:rsid w:val="00653E03"/>
    <w:rsid w:val="006E43B2"/>
    <w:rsid w:val="00771424"/>
    <w:rsid w:val="007C6AB6"/>
    <w:rsid w:val="007E179A"/>
    <w:rsid w:val="0089622E"/>
    <w:rsid w:val="008977C0"/>
    <w:rsid w:val="009644B9"/>
    <w:rsid w:val="00990DE3"/>
    <w:rsid w:val="00AA1195"/>
    <w:rsid w:val="00AC6230"/>
    <w:rsid w:val="00AD4737"/>
    <w:rsid w:val="00B035CE"/>
    <w:rsid w:val="00B36F43"/>
    <w:rsid w:val="00BC3CE9"/>
    <w:rsid w:val="00BE0863"/>
    <w:rsid w:val="00BF1B7A"/>
    <w:rsid w:val="00C43092"/>
    <w:rsid w:val="00C45F25"/>
    <w:rsid w:val="00C74080"/>
    <w:rsid w:val="00CE1570"/>
    <w:rsid w:val="00D54D38"/>
    <w:rsid w:val="00D61314"/>
    <w:rsid w:val="00E1391E"/>
    <w:rsid w:val="00E13FC1"/>
    <w:rsid w:val="00E55258"/>
    <w:rsid w:val="00E759F6"/>
    <w:rsid w:val="00E81E85"/>
    <w:rsid w:val="00EA7956"/>
    <w:rsid w:val="00EB3693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24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F6"/>
    <w:pPr>
      <w:ind w:left="720"/>
    </w:pPr>
  </w:style>
  <w:style w:type="character" w:styleId="Hyperlink">
    <w:name w:val="Hyperlink"/>
    <w:basedOn w:val="DefaultParagraphFont"/>
    <w:uiPriority w:val="99"/>
    <w:unhideWhenUsed/>
    <w:rsid w:val="00E759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4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0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24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F6"/>
    <w:pPr>
      <w:ind w:left="720"/>
    </w:pPr>
  </w:style>
  <w:style w:type="character" w:styleId="Hyperlink">
    <w:name w:val="Hyperlink"/>
    <w:basedOn w:val="DefaultParagraphFont"/>
    <w:uiPriority w:val="99"/>
    <w:unhideWhenUsed/>
    <w:rsid w:val="00E759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A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4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sa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4519</CharactersWithSpaces>
  <SharedDoc>false</SharedDoc>
  <HLinks>
    <vt:vector size="6" baseType="variant"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http://www.oesac.org/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DHS-OIS-NDS</dc:creator>
  <cp:lastModifiedBy>John A Davis</cp:lastModifiedBy>
  <cp:revision>5</cp:revision>
  <cp:lastPrinted>2014-12-04T21:52:00Z</cp:lastPrinted>
  <dcterms:created xsi:type="dcterms:W3CDTF">2015-06-19T15:09:00Z</dcterms:created>
  <dcterms:modified xsi:type="dcterms:W3CDTF">2015-06-22T16:39:00Z</dcterms:modified>
</cp:coreProperties>
</file>